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411F91C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01DB7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6FE16E8" w14:textId="1432163F" w:rsidR="00E71DA7" w:rsidRDefault="00E71DA7" w:rsidP="00E71DA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(Znak postępowania:</w:t>
      </w:r>
      <w:r w:rsidR="001539AB">
        <w:rPr>
          <w:rFonts w:ascii="Cambria" w:hAnsi="Cambria"/>
          <w:bCs/>
          <w:sz w:val="24"/>
          <w:szCs w:val="24"/>
        </w:rPr>
        <w:t xml:space="preserve"> </w:t>
      </w:r>
      <w:r w:rsidR="001539AB" w:rsidRPr="001539AB">
        <w:rPr>
          <w:rFonts w:ascii="Cambria" w:hAnsi="Cambria"/>
          <w:bCs/>
          <w:sz w:val="24"/>
          <w:szCs w:val="24"/>
        </w:rPr>
        <w:t>IGM-ZP.272.</w:t>
      </w:r>
      <w:r w:rsidR="00501DB7">
        <w:rPr>
          <w:rFonts w:ascii="Cambria" w:hAnsi="Cambria"/>
          <w:bCs/>
          <w:sz w:val="24"/>
          <w:szCs w:val="24"/>
        </w:rPr>
        <w:t>52</w:t>
      </w:r>
      <w:r w:rsidR="001539AB" w:rsidRPr="001539AB">
        <w:rPr>
          <w:rFonts w:ascii="Cambria" w:hAnsi="Cambria"/>
          <w:bCs/>
          <w:sz w:val="24"/>
          <w:szCs w:val="24"/>
        </w:rPr>
        <w:t>.2021.AW1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CC19047" w14:textId="77777777" w:rsidR="00E71DA7" w:rsidRPr="00E35308" w:rsidRDefault="00E71DA7" w:rsidP="00E71DA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B05031B" w14:textId="77777777" w:rsidR="001539AB" w:rsidRPr="00981C6A" w:rsidRDefault="001539AB" w:rsidP="001539AB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1A5503D8" w14:textId="77777777" w:rsidR="001539AB" w:rsidRPr="00FB150D" w:rsidRDefault="001539AB" w:rsidP="001539AB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4A813190" w14:textId="77777777" w:rsidR="001539AB" w:rsidRDefault="001539AB" w:rsidP="001539AB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59572EB6" w14:textId="77777777" w:rsidR="001539AB" w:rsidRPr="00FB150D" w:rsidRDefault="001539AB" w:rsidP="001539A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00A7EE50" w14:textId="77777777" w:rsidR="001539AB" w:rsidRPr="00FB150D" w:rsidRDefault="001539AB" w:rsidP="001539A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456E1FA5" w14:textId="77777777" w:rsidR="001539AB" w:rsidRPr="00D80864" w:rsidRDefault="001539AB" w:rsidP="001539AB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2CC0D9B5" w14:textId="77777777" w:rsidR="001539AB" w:rsidRPr="00FB150D" w:rsidRDefault="001539AB" w:rsidP="001539A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7D6CAEBF" w14:textId="77777777" w:rsidR="001539AB" w:rsidRPr="00D80864" w:rsidRDefault="001539AB" w:rsidP="001539AB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Pr="00D80864">
        <w:rPr>
          <w:rFonts w:ascii="Cambria" w:hAnsi="Cambria" w:cs="Arial"/>
          <w:b/>
          <w:color w:val="000000"/>
        </w:rPr>
        <w:t>https://splublin.bip.lubelskie.pl/index.php?id=604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01581BE6" w:rsidR="00FD20BF" w:rsidRPr="007D38D4" w:rsidRDefault="001539AB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27B54C" wp14:editId="18293EB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762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38AF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29B6C903" w:rsidR="00FD20BF" w:rsidRDefault="001539AB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B62E5DF" wp14:editId="1581A57F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0160" r="9525" b="6985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E128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27639625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501DB7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01DB7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501DB7">
              <w:rPr>
                <w:rFonts w:ascii="Cambria" w:hAnsi="Cambria"/>
                <w:b/>
              </w:rPr>
              <w:t xml:space="preserve">                  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33FA821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2D98EFCD" w:rsidR="00FD20BF" w:rsidRDefault="00D0793C" w:rsidP="001539AB">
      <w:pPr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501DB7" w:rsidRPr="00501DB7">
        <w:rPr>
          <w:rFonts w:ascii="Cambria" w:hAnsi="Cambria"/>
          <w:b/>
          <w:bCs/>
        </w:rPr>
        <w:t>Świadczenie usług w zakresie usuwania pojazdów z dróg z terenu powiatu lubelskiego oraz prowadzenie parkingu strzeżonego dla usuniętych pojazdów</w:t>
      </w:r>
      <w:r w:rsidR="001539AB" w:rsidRPr="00501DB7">
        <w:rPr>
          <w:rFonts w:ascii="Cambria" w:hAnsi="Cambria"/>
          <w:b/>
          <w:bCs/>
        </w:rPr>
        <w:t>,</w:t>
      </w:r>
      <w:r w:rsidR="001539AB">
        <w:rPr>
          <w:rFonts w:ascii="Cambria" w:hAnsi="Cambria"/>
        </w:rPr>
        <w:t xml:space="preserve"> </w:t>
      </w:r>
      <w:r w:rsidR="00E71DA7" w:rsidRPr="00777E4E">
        <w:rPr>
          <w:rFonts w:ascii="Cambria" w:hAnsi="Cambria"/>
          <w:snapToGrid w:val="0"/>
        </w:rPr>
        <w:t>p</w:t>
      </w:r>
      <w:r w:rsidR="00E71DA7" w:rsidRPr="00E213DC">
        <w:rPr>
          <w:rFonts w:ascii="Cambria" w:hAnsi="Cambria"/>
        </w:rPr>
        <w:t xml:space="preserve">rowadzonego przez </w:t>
      </w:r>
      <w:r w:rsidR="00E71DA7" w:rsidRPr="00F34AD0">
        <w:rPr>
          <w:rFonts w:ascii="Cambria" w:hAnsi="Cambria"/>
          <w:b/>
        </w:rPr>
        <w:t>Powiat Lubelski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5D50D7FB" w:rsidR="00FD20BF" w:rsidRDefault="001539AB" w:rsidP="00FD20BF">
      <w:pPr>
        <w:spacing w:line="276" w:lineRule="auto"/>
        <w:rPr>
          <w:rFonts w:ascii="Cambria" w:hAnsi="Cambria"/>
        </w:rPr>
      </w:pPr>
      <w:ins w:id="2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1A5A00F" wp14:editId="103BB30E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1430" r="13335" b="5715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BA3E0D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706A52FB" w:rsidR="00FD20BF" w:rsidRPr="001A1359" w:rsidRDefault="001539AB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FA32FE" wp14:editId="18D9A3B7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2700" r="13335" b="1397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C0AC2B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C74408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1539AB">
      <w:footerReference w:type="default" r:id="rId7"/>
      <w:pgSz w:w="11900" w:h="16840"/>
      <w:pgMar w:top="80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9BCB" w14:textId="77777777" w:rsidR="00C74408" w:rsidRDefault="00C74408" w:rsidP="00AF0EDA">
      <w:r>
        <w:separator/>
      </w:r>
    </w:p>
  </w:endnote>
  <w:endnote w:type="continuationSeparator" w:id="0">
    <w:p w14:paraId="07DFE8BD" w14:textId="77777777" w:rsidR="00C74408" w:rsidRDefault="00C7440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52DF342C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501DB7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2EC2" w14:textId="77777777" w:rsidR="00C74408" w:rsidRDefault="00C74408" w:rsidP="00AF0EDA">
      <w:r>
        <w:separator/>
      </w:r>
    </w:p>
  </w:footnote>
  <w:footnote w:type="continuationSeparator" w:id="0">
    <w:p w14:paraId="7847DB83" w14:textId="77777777" w:rsidR="00C74408" w:rsidRDefault="00C74408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39AB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5AD3"/>
    <w:rsid w:val="0031236B"/>
    <w:rsid w:val="0032364D"/>
    <w:rsid w:val="00334ADF"/>
    <w:rsid w:val="00347E7D"/>
    <w:rsid w:val="00347FBB"/>
    <w:rsid w:val="00367405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F11D7"/>
    <w:rsid w:val="00501DB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1490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1402"/>
    <w:rsid w:val="00882B04"/>
    <w:rsid w:val="008B22C5"/>
    <w:rsid w:val="008E4EDD"/>
    <w:rsid w:val="008E69F3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2087C"/>
    <w:rsid w:val="00C51014"/>
    <w:rsid w:val="00C72711"/>
    <w:rsid w:val="00C74408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D0315"/>
    <w:rsid w:val="00EE5C79"/>
    <w:rsid w:val="00F03562"/>
    <w:rsid w:val="00F05B94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2</cp:revision>
  <dcterms:created xsi:type="dcterms:W3CDTF">2021-10-06T11:12:00Z</dcterms:created>
  <dcterms:modified xsi:type="dcterms:W3CDTF">2021-10-06T11:12:00Z</dcterms:modified>
</cp:coreProperties>
</file>